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D6428" w14:textId="09CF1D87" w:rsidR="006111D2" w:rsidRPr="00C50EF9" w:rsidRDefault="0081001A" w:rsidP="0081001A">
      <w:pPr>
        <w:tabs>
          <w:tab w:val="left" w:pos="4962"/>
        </w:tabs>
        <w:spacing w:after="0"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 xml:space="preserve">Do urzędu powiatowego </w:t>
      </w:r>
    </w:p>
    <w:p w14:paraId="4416E4F0" w14:textId="0F700A49" w:rsidR="00D63F5A" w:rsidRDefault="00E5636A" w:rsidP="0054385E">
      <w:pPr>
        <w:tabs>
          <w:tab w:val="left" w:pos="4962"/>
        </w:tabs>
        <w:spacing w:after="120" w:line="48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lastRenderedPageBreak/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31EBE0EF" w:rsidR="00D63F5A" w:rsidRPr="00D63F5A" w:rsidDel="002F4C53" w:rsidRDefault="00E5636A" w:rsidP="006A47F4">
      <w:pPr>
        <w:pStyle w:val="Akapitzlist"/>
        <w:tabs>
          <w:tab w:val="left" w:pos="4962"/>
        </w:tabs>
        <w:spacing w:after="0" w:line="360" w:lineRule="auto"/>
        <w:rPr>
          <w:del w:id="0" w:author="Dorota" w:date="2020-03-13T11:13:00Z"/>
          <w:sz w:val="24"/>
          <w:szCs w:val="24"/>
        </w:rPr>
      </w:pPr>
      <w:del w:id="1" w:author="Dorota" w:date="2020-03-13T11:13:00Z">
        <w:r w:rsidRPr="00D63F5A" w:rsidDel="002F4C53">
          <w:rPr>
            <w:sz w:val="24"/>
            <w:szCs w:val="24"/>
          </w:rPr>
          <w:sym w:font="Symbol" w:char="F001"/>
        </w:r>
        <w:r w:rsidRPr="00D63F5A" w:rsidDel="002F4C53">
          <w:rPr>
            <w:sz w:val="24"/>
            <w:szCs w:val="24"/>
          </w:rPr>
          <w:delText xml:space="preserve"> komunikator internetowy</w:delText>
        </w:r>
        <w:r w:rsidR="00D63F5A" w:rsidRPr="00D63F5A" w:rsidDel="002F4C53">
          <w:rPr>
            <w:sz w:val="24"/>
            <w:szCs w:val="24"/>
          </w:rPr>
          <w:delText>,</w:delText>
        </w:r>
        <w:r w:rsidR="00D63F5A" w:rsidDel="002F4C53">
          <w:rPr>
            <w:sz w:val="24"/>
            <w:szCs w:val="24"/>
          </w:rPr>
          <w:delText xml:space="preserve"> dane kontaktowe</w:delText>
        </w:r>
        <w:r w:rsidR="00D63F5A" w:rsidRPr="00D63F5A" w:rsidDel="002F4C53">
          <w:rPr>
            <w:sz w:val="24"/>
            <w:szCs w:val="24"/>
          </w:rPr>
          <w:delText xml:space="preserve"> 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RP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7226AC" w:rsidRPr="00D63F5A" w:rsidDel="002F4C53">
          <w:rPr>
            <w:sz w:val="16"/>
            <w:szCs w:val="16"/>
          </w:rPr>
          <w:delText>.</w:delText>
        </w:r>
        <w:r w:rsidR="007226AC" w:rsidDel="002F4C53">
          <w:rPr>
            <w:sz w:val="16"/>
            <w:szCs w:val="16"/>
          </w:rPr>
          <w:delText xml:space="preserve"> </w:delText>
        </w:r>
        <w:r w:rsidR="007226AC" w:rsidRPr="00D63F5A" w:rsidDel="002F4C53">
          <w:rPr>
            <w:sz w:val="16"/>
            <w:szCs w:val="16"/>
          </w:rPr>
          <w:delText>.</w:delText>
        </w:r>
        <w:r w:rsidR="007226AC" w:rsidDel="002F4C53">
          <w:rPr>
            <w:sz w:val="16"/>
            <w:szCs w:val="16"/>
          </w:rPr>
          <w:delText xml:space="preserve"> </w:delText>
        </w:r>
        <w:r w:rsidR="007226AC" w:rsidRPr="00D63F5A" w:rsidDel="002F4C53">
          <w:rPr>
            <w:sz w:val="16"/>
            <w:szCs w:val="16"/>
          </w:rPr>
          <w:delText>.</w:delText>
        </w:r>
        <w:r w:rsidR="007226AC" w:rsidDel="002F4C53">
          <w:rPr>
            <w:sz w:val="16"/>
            <w:szCs w:val="16"/>
          </w:rPr>
          <w:delText xml:space="preserve"> </w:delText>
        </w:r>
        <w:r w:rsidR="007226AC" w:rsidRPr="00D63F5A" w:rsidDel="002F4C53">
          <w:rPr>
            <w:sz w:val="16"/>
            <w:szCs w:val="16"/>
          </w:rPr>
          <w:delText>.</w:delText>
        </w:r>
        <w:r w:rsidR="007226AC" w:rsidDel="002F4C53">
          <w:rPr>
            <w:sz w:val="16"/>
            <w:szCs w:val="16"/>
          </w:rPr>
          <w:delText xml:space="preserve"> </w:delText>
        </w:r>
        <w:r w:rsidR="007226AC" w:rsidRPr="00D63F5A" w:rsidDel="002F4C53">
          <w:rPr>
            <w:sz w:val="16"/>
            <w:szCs w:val="16"/>
          </w:rPr>
          <w:delText>.</w:delText>
        </w:r>
        <w:r w:rsidR="007226AC" w:rsidDel="002F4C53">
          <w:rPr>
            <w:sz w:val="16"/>
            <w:szCs w:val="16"/>
          </w:rPr>
          <w:delText xml:space="preserve"> </w:delText>
        </w:r>
        <w:r w:rsidR="007226AC" w:rsidRPr="00D63F5A" w:rsidDel="002F4C53">
          <w:rPr>
            <w:sz w:val="16"/>
            <w:szCs w:val="16"/>
          </w:rPr>
          <w:delText>.</w:delText>
        </w:r>
        <w:r w:rsidR="007226AC" w:rsidDel="002F4C53">
          <w:rPr>
            <w:sz w:val="16"/>
            <w:szCs w:val="16"/>
          </w:rPr>
          <w:delText xml:space="preserve"> </w:delText>
        </w:r>
        <w:r w:rsidR="007226AC" w:rsidRPr="00D63F5A" w:rsidDel="002F4C53">
          <w:rPr>
            <w:sz w:val="16"/>
            <w:szCs w:val="16"/>
          </w:rPr>
          <w:delText>.</w:delText>
        </w:r>
        <w:r w:rsidR="007226AC" w:rsidDel="002F4C53">
          <w:rPr>
            <w:sz w:val="16"/>
            <w:szCs w:val="16"/>
          </w:rPr>
          <w:delText xml:space="preserve"> </w:delText>
        </w:r>
        <w:r w:rsidR="007226AC" w:rsidRPr="00D63F5A" w:rsidDel="002F4C53">
          <w:rPr>
            <w:sz w:val="16"/>
            <w:szCs w:val="16"/>
          </w:rPr>
          <w:delText>.</w:delText>
        </w:r>
        <w:r w:rsidR="007226AC" w:rsidDel="002F4C53">
          <w:rPr>
            <w:sz w:val="16"/>
            <w:szCs w:val="16"/>
          </w:rPr>
          <w:delText xml:space="preserve"> </w:delText>
        </w:r>
      </w:del>
    </w:p>
    <w:p w14:paraId="6CBFD574" w14:textId="5AD7691D" w:rsidR="00E5636A" w:rsidDel="002F4C53" w:rsidRDefault="00E5636A" w:rsidP="006A47F4">
      <w:pPr>
        <w:pStyle w:val="Akapitzlist"/>
        <w:tabs>
          <w:tab w:val="left" w:pos="4962"/>
        </w:tabs>
        <w:spacing w:after="120" w:line="360" w:lineRule="auto"/>
        <w:rPr>
          <w:del w:id="2" w:author="Dorota" w:date="2020-03-13T11:13:00Z"/>
          <w:sz w:val="16"/>
          <w:szCs w:val="16"/>
        </w:rPr>
      </w:pPr>
      <w:del w:id="3" w:author="Dorota" w:date="2020-03-13T11:13:00Z">
        <w:r w:rsidRPr="00D63F5A" w:rsidDel="002F4C53">
          <w:rPr>
            <w:sz w:val="24"/>
            <w:szCs w:val="24"/>
          </w:rPr>
          <w:sym w:font="Symbol" w:char="F001"/>
        </w:r>
        <w:r w:rsidRPr="00D63F5A" w:rsidDel="002F4C53">
          <w:rPr>
            <w:sz w:val="24"/>
            <w:szCs w:val="24"/>
          </w:rPr>
          <w:delText xml:space="preserve"> wideorozmow</w:delText>
        </w:r>
        <w:r w:rsidR="007226AC" w:rsidDel="002F4C53">
          <w:rPr>
            <w:sz w:val="24"/>
            <w:szCs w:val="24"/>
          </w:rPr>
          <w:delText>a</w:delText>
        </w:r>
        <w:r w:rsidR="00D63F5A" w:rsidRPr="00D63F5A" w:rsidDel="002F4C53">
          <w:rPr>
            <w:sz w:val="24"/>
            <w:szCs w:val="24"/>
          </w:rPr>
          <w:delText>,</w:delText>
        </w:r>
        <w:r w:rsidRPr="00D63F5A" w:rsidDel="002F4C53">
          <w:rPr>
            <w:sz w:val="24"/>
            <w:szCs w:val="24"/>
          </w:rPr>
          <w:delText xml:space="preserve"> </w:delText>
        </w:r>
        <w:r w:rsidR="00D63F5A" w:rsidDel="002F4C53">
          <w:rPr>
            <w:sz w:val="24"/>
            <w:szCs w:val="24"/>
          </w:rPr>
          <w:delText>dane kontaktowe</w:delText>
        </w:r>
        <w:r w:rsidR="00D63F5A" w:rsidRPr="00D63F5A" w:rsidDel="002F4C53">
          <w:rPr>
            <w:sz w:val="24"/>
            <w:szCs w:val="24"/>
          </w:rPr>
          <w:delText xml:space="preserve"> 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24"/>
            <w:szCs w:val="24"/>
          </w:rPr>
          <w:delText xml:space="preserve"> 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6111D2" w:rsidDel="002F4C53">
          <w:rPr>
            <w:sz w:val="16"/>
            <w:szCs w:val="16"/>
          </w:rPr>
          <w:delText xml:space="preserve"> </w:delText>
        </w:r>
        <w:r w:rsidR="006111D2" w:rsidRPr="00D63F5A" w:rsidDel="002F4C53">
          <w:rPr>
            <w:sz w:val="16"/>
            <w:szCs w:val="16"/>
          </w:rPr>
          <w:delText>.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D63F5A" w:rsidDel="002F4C53">
          <w:rPr>
            <w:sz w:val="16"/>
            <w:szCs w:val="16"/>
          </w:rPr>
          <w:delText xml:space="preserve"> </w:delText>
        </w:r>
        <w:r w:rsidR="00D63F5A" w:rsidRPr="00D63F5A" w:rsidDel="002F4C53">
          <w:rPr>
            <w:sz w:val="16"/>
            <w:szCs w:val="16"/>
          </w:rPr>
          <w:delText>.</w:delText>
        </w:r>
        <w:r w:rsidR="007226AC" w:rsidRPr="007226AC" w:rsidDel="002F4C53">
          <w:rPr>
            <w:sz w:val="16"/>
            <w:szCs w:val="16"/>
          </w:rPr>
          <w:delText xml:space="preserve"> </w:delText>
        </w:r>
        <w:r w:rsidR="007226AC" w:rsidRPr="00D63F5A" w:rsidDel="002F4C53">
          <w:rPr>
            <w:sz w:val="16"/>
            <w:szCs w:val="16"/>
          </w:rPr>
          <w:delText>.</w:delText>
        </w:r>
        <w:r w:rsidR="007226AC" w:rsidDel="002F4C53">
          <w:rPr>
            <w:sz w:val="16"/>
            <w:szCs w:val="16"/>
          </w:rPr>
          <w:delText xml:space="preserve"> </w:delText>
        </w:r>
        <w:r w:rsidR="007226AC" w:rsidRPr="00D63F5A" w:rsidDel="002F4C53">
          <w:rPr>
            <w:sz w:val="16"/>
            <w:szCs w:val="16"/>
          </w:rPr>
          <w:delText>.</w:delText>
        </w:r>
        <w:r w:rsidR="007226AC" w:rsidDel="002F4C53">
          <w:rPr>
            <w:sz w:val="16"/>
            <w:szCs w:val="16"/>
          </w:rPr>
          <w:delText xml:space="preserve"> </w:delText>
        </w:r>
        <w:r w:rsidR="007226AC" w:rsidRPr="00D63F5A" w:rsidDel="002F4C53">
          <w:rPr>
            <w:sz w:val="16"/>
            <w:szCs w:val="16"/>
          </w:rPr>
          <w:delText>.</w:delText>
        </w:r>
        <w:r w:rsidR="007226AC" w:rsidDel="002F4C53">
          <w:rPr>
            <w:sz w:val="16"/>
            <w:szCs w:val="16"/>
          </w:rPr>
          <w:delText xml:space="preserve"> </w:delText>
        </w:r>
        <w:r w:rsidR="007226AC" w:rsidRPr="00D63F5A" w:rsidDel="002F4C53">
          <w:rPr>
            <w:sz w:val="16"/>
            <w:szCs w:val="16"/>
          </w:rPr>
          <w:delText>.</w:delText>
        </w:r>
        <w:r w:rsidR="007226AC" w:rsidDel="002F4C53">
          <w:rPr>
            <w:sz w:val="16"/>
            <w:szCs w:val="16"/>
          </w:rPr>
          <w:delText xml:space="preserve"> </w:delText>
        </w:r>
        <w:r w:rsidR="007226AC" w:rsidRPr="00D63F5A" w:rsidDel="002F4C53">
          <w:rPr>
            <w:sz w:val="16"/>
            <w:szCs w:val="16"/>
          </w:rPr>
          <w:delText>.</w:delText>
        </w:r>
        <w:r w:rsidR="007226AC" w:rsidDel="002F4C53">
          <w:rPr>
            <w:sz w:val="16"/>
            <w:szCs w:val="16"/>
          </w:rPr>
          <w:delText xml:space="preserve"> </w:delText>
        </w:r>
        <w:r w:rsidR="007226AC" w:rsidRPr="00D63F5A" w:rsidDel="002F4C53">
          <w:rPr>
            <w:sz w:val="16"/>
            <w:szCs w:val="16"/>
          </w:rPr>
          <w:delText>.</w:delText>
        </w:r>
        <w:r w:rsidR="007226AC" w:rsidDel="002F4C53">
          <w:rPr>
            <w:sz w:val="16"/>
            <w:szCs w:val="16"/>
          </w:rPr>
          <w:delText xml:space="preserve"> </w:delText>
        </w:r>
        <w:r w:rsidR="007226AC" w:rsidRPr="00D63F5A" w:rsidDel="002F4C53">
          <w:rPr>
            <w:sz w:val="16"/>
            <w:szCs w:val="16"/>
          </w:rPr>
          <w:delText>.</w:delText>
        </w:r>
        <w:r w:rsidR="007226AC" w:rsidDel="002F4C53">
          <w:rPr>
            <w:sz w:val="16"/>
            <w:szCs w:val="16"/>
          </w:rPr>
          <w:delText xml:space="preserve"> </w:delText>
        </w:r>
        <w:r w:rsidR="007226AC" w:rsidRPr="00D63F5A" w:rsidDel="002F4C53">
          <w:rPr>
            <w:sz w:val="16"/>
            <w:szCs w:val="16"/>
          </w:rPr>
          <w:delText>.</w:delText>
        </w:r>
        <w:r w:rsidR="007226AC" w:rsidDel="002F4C53">
          <w:rPr>
            <w:sz w:val="16"/>
            <w:szCs w:val="16"/>
          </w:rPr>
          <w:delText xml:space="preserve"> </w:delText>
        </w:r>
        <w:r w:rsidR="007226AC" w:rsidRPr="00D63F5A" w:rsidDel="002F4C53">
          <w:rPr>
            <w:sz w:val="16"/>
            <w:szCs w:val="16"/>
          </w:rPr>
          <w:delText>.</w:delText>
        </w:r>
        <w:r w:rsidR="007226AC" w:rsidDel="002F4C53">
          <w:rPr>
            <w:sz w:val="16"/>
            <w:szCs w:val="16"/>
          </w:rPr>
          <w:delText xml:space="preserve"> </w:delText>
        </w:r>
        <w:r w:rsidR="007226AC" w:rsidRPr="00D63F5A" w:rsidDel="002F4C53">
          <w:rPr>
            <w:sz w:val="16"/>
            <w:szCs w:val="16"/>
          </w:rPr>
          <w:delText>.</w:delText>
        </w:r>
        <w:r w:rsidR="007226AC" w:rsidDel="002F4C53">
          <w:rPr>
            <w:sz w:val="16"/>
            <w:szCs w:val="16"/>
          </w:rPr>
          <w:delText xml:space="preserve"> </w:delText>
        </w:r>
        <w:r w:rsidR="007226AC" w:rsidRPr="00D63F5A" w:rsidDel="002F4C53">
          <w:rPr>
            <w:sz w:val="16"/>
            <w:szCs w:val="16"/>
          </w:rPr>
          <w:delText>.</w:delText>
        </w:r>
        <w:r w:rsidR="007226AC" w:rsidDel="002F4C53">
          <w:rPr>
            <w:sz w:val="16"/>
            <w:szCs w:val="16"/>
          </w:rPr>
          <w:delText xml:space="preserve"> </w:delText>
        </w:r>
        <w:r w:rsidR="007226AC" w:rsidRPr="00D63F5A" w:rsidDel="002F4C53">
          <w:rPr>
            <w:sz w:val="16"/>
            <w:szCs w:val="16"/>
          </w:rPr>
          <w:delText>.</w:delText>
        </w:r>
        <w:r w:rsidR="007226AC" w:rsidDel="002F4C53">
          <w:rPr>
            <w:sz w:val="16"/>
            <w:szCs w:val="16"/>
          </w:rPr>
          <w:delText xml:space="preserve"> </w:delText>
        </w:r>
      </w:del>
    </w:p>
    <w:p w14:paraId="7BC8F465" w14:textId="7FDDB7ED" w:rsidR="00163B98" w:rsidDel="002F4C53" w:rsidRDefault="00163B98" w:rsidP="006A47F4">
      <w:pPr>
        <w:pStyle w:val="Akapitzlist"/>
        <w:tabs>
          <w:tab w:val="left" w:pos="4962"/>
        </w:tabs>
        <w:spacing w:after="120" w:line="360" w:lineRule="auto"/>
        <w:rPr>
          <w:del w:id="4" w:author="Dorota" w:date="2020-03-13T11:13:00Z"/>
          <w:sz w:val="16"/>
          <w:szCs w:val="16"/>
        </w:rPr>
      </w:pPr>
      <w:del w:id="5" w:author="Dorota" w:date="2020-03-13T11:13:00Z">
        <w:r w:rsidRPr="00D63F5A" w:rsidDel="002F4C53">
          <w:rPr>
            <w:sz w:val="24"/>
            <w:szCs w:val="24"/>
          </w:rPr>
          <w:sym w:font="Symbol" w:char="F001"/>
        </w:r>
        <w:r w:rsidRPr="00D63F5A" w:rsidDel="002F4C53">
          <w:rPr>
            <w:sz w:val="24"/>
            <w:szCs w:val="24"/>
          </w:rPr>
          <w:delText xml:space="preserve"> </w:delText>
        </w:r>
        <w:r w:rsidDel="002F4C53">
          <w:rPr>
            <w:sz w:val="24"/>
            <w:szCs w:val="24"/>
          </w:rPr>
          <w:delText>inne,</w:delText>
        </w:r>
        <w:r w:rsidRPr="00D63F5A" w:rsidDel="002F4C53">
          <w:rPr>
            <w:sz w:val="24"/>
            <w:szCs w:val="24"/>
          </w:rPr>
          <w:delText xml:space="preserve"> </w:delText>
        </w:r>
        <w:r w:rsidDel="002F4C53">
          <w:rPr>
            <w:sz w:val="24"/>
            <w:szCs w:val="24"/>
          </w:rPr>
          <w:delText>dane kontaktowe</w:delText>
        </w:r>
        <w:r w:rsidRPr="00D63F5A" w:rsidDel="002F4C53">
          <w:rPr>
            <w:sz w:val="24"/>
            <w:szCs w:val="24"/>
          </w:rPr>
          <w:delText xml:space="preserve"> 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24"/>
            <w:szCs w:val="24"/>
          </w:rPr>
          <w:delText xml:space="preserve"> </w:delText>
        </w:r>
        <w:r w:rsidDel="002F4C53">
          <w:rPr>
            <w:sz w:val="16"/>
            <w:szCs w:val="16"/>
          </w:rPr>
          <w:delText xml:space="preserve"> </w:delText>
        </w:r>
        <w:bookmarkStart w:id="6" w:name="_GoBack"/>
        <w:bookmarkEnd w:id="6"/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RPr="00163B98"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  <w:r w:rsidDel="002F4C53">
          <w:rPr>
            <w:sz w:val="16"/>
            <w:szCs w:val="16"/>
          </w:rPr>
          <w:delText xml:space="preserve"> </w:delText>
        </w:r>
        <w:r w:rsidRPr="00D63F5A" w:rsidDel="002F4C53">
          <w:rPr>
            <w:sz w:val="16"/>
            <w:szCs w:val="16"/>
          </w:rPr>
          <w:delText>.</w:delText>
        </w:r>
      </w:del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65A59591" w14:textId="77777777" w:rsidR="0081001A" w:rsidRDefault="0081001A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68E04AB0" w14:textId="158A5F52" w:rsidR="0054385E" w:rsidRDefault="0054385E" w:rsidP="0054385E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595FE129" w14:textId="77777777" w:rsidR="00233C43" w:rsidRPr="0081001A" w:rsidRDefault="00233C43" w:rsidP="00233C43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14:paraId="69A29B89" w14:textId="77777777" w:rsidR="0054385E" w:rsidRPr="00FA56A5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7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lastRenderedPageBreak/>
        <w:t xml:space="preserve">Sposoby kontaktu z inspektorem ochrony danych w Ministerstwie Sprawiedliwości: Inspektor ochrony danych, Al. Ujazdowskie 11, kod pocztowy 00-950 Warszawa, adres e-mail: </w:t>
      </w:r>
      <w:hyperlink r:id="rId9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7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54F86" w14:textId="77777777" w:rsidR="00010127" w:rsidRDefault="00010127" w:rsidP="002D3729">
      <w:pPr>
        <w:spacing w:after="0" w:line="240" w:lineRule="auto"/>
      </w:pPr>
      <w:r>
        <w:separator/>
      </w:r>
    </w:p>
  </w:endnote>
  <w:endnote w:type="continuationSeparator" w:id="0">
    <w:p w14:paraId="1D280218" w14:textId="77777777" w:rsidR="00010127" w:rsidRDefault="00010127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093B4" w14:textId="77777777" w:rsidR="00010127" w:rsidRDefault="00010127" w:rsidP="002D3729">
      <w:pPr>
        <w:spacing w:after="0" w:line="240" w:lineRule="auto"/>
      </w:pPr>
      <w:r>
        <w:separator/>
      </w:r>
    </w:p>
  </w:footnote>
  <w:footnote w:type="continuationSeparator" w:id="0">
    <w:p w14:paraId="0D13A9A9" w14:textId="77777777" w:rsidR="00010127" w:rsidRDefault="00010127" w:rsidP="002D3729">
      <w:pPr>
        <w:spacing w:after="0" w:line="240" w:lineRule="auto"/>
      </w:pPr>
      <w:r>
        <w:continuationSeparator/>
      </w:r>
    </w:p>
  </w:footnote>
  <w:footnote w:id="1">
    <w:p w14:paraId="3F9EAF36" w14:textId="77777777" w:rsidR="00233C43" w:rsidRDefault="00233C43" w:rsidP="00233C43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ocumentProtection w:edit="trackedChange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A5"/>
    <w:rsid w:val="00010127"/>
    <w:rsid w:val="00017BD0"/>
    <w:rsid w:val="00040D4D"/>
    <w:rsid w:val="000636D7"/>
    <w:rsid w:val="00105E92"/>
    <w:rsid w:val="00117002"/>
    <w:rsid w:val="00117F41"/>
    <w:rsid w:val="00163B98"/>
    <w:rsid w:val="001942B2"/>
    <w:rsid w:val="001B1B16"/>
    <w:rsid w:val="001F4887"/>
    <w:rsid w:val="00215576"/>
    <w:rsid w:val="00233C43"/>
    <w:rsid w:val="002A616A"/>
    <w:rsid w:val="002D3729"/>
    <w:rsid w:val="002E70D1"/>
    <w:rsid w:val="002F3E22"/>
    <w:rsid w:val="002F4C53"/>
    <w:rsid w:val="0033197D"/>
    <w:rsid w:val="00353999"/>
    <w:rsid w:val="003543C1"/>
    <w:rsid w:val="00371A60"/>
    <w:rsid w:val="003869C9"/>
    <w:rsid w:val="003B7509"/>
    <w:rsid w:val="004273D7"/>
    <w:rsid w:val="00474C21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5A52"/>
    <w:rsid w:val="006E6A5E"/>
    <w:rsid w:val="007226AC"/>
    <w:rsid w:val="00790B48"/>
    <w:rsid w:val="007B39E1"/>
    <w:rsid w:val="007D399A"/>
    <w:rsid w:val="007F00CD"/>
    <w:rsid w:val="0081001A"/>
    <w:rsid w:val="00864AB3"/>
    <w:rsid w:val="008C3539"/>
    <w:rsid w:val="008F37DA"/>
    <w:rsid w:val="00934F2F"/>
    <w:rsid w:val="00944697"/>
    <w:rsid w:val="00950B74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50EF9"/>
    <w:rsid w:val="00D63F5A"/>
    <w:rsid w:val="00DA1914"/>
    <w:rsid w:val="00E04704"/>
    <w:rsid w:val="00E5636A"/>
    <w:rsid w:val="00EC775E"/>
    <w:rsid w:val="00EF2340"/>
    <w:rsid w:val="00F302D6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C9A31-E317-4C8D-8014-69916742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Dorota</cp:lastModifiedBy>
  <cp:revision>4</cp:revision>
  <cp:lastPrinted>2020-03-13T07:52:00Z</cp:lastPrinted>
  <dcterms:created xsi:type="dcterms:W3CDTF">2020-03-13T08:21:00Z</dcterms:created>
  <dcterms:modified xsi:type="dcterms:W3CDTF">2020-03-13T10:14:00Z</dcterms:modified>
</cp:coreProperties>
</file>